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B" w:rsidRDefault="0047203B" w:rsidP="0047203B">
      <w:pPr>
        <w:spacing w:line="360" w:lineRule="auto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北京大学法学院</w:t>
      </w:r>
    </w:p>
    <w:p w:rsidR="0098553A" w:rsidRDefault="0047203B" w:rsidP="0047203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推荐免试攻读法律硕士（法学）研究生复试办法</w:t>
      </w:r>
    </w:p>
    <w:p w:rsidR="00F6007C" w:rsidRDefault="00F6007C" w:rsidP="0047203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</w:t>
      </w:r>
      <w:r w:rsidR="008D2B2E">
        <w:rPr>
          <w:rFonts w:hint="eastAsia"/>
          <w:b/>
          <w:bCs/>
          <w:sz w:val="28"/>
        </w:rPr>
        <w:t>2013</w:t>
      </w:r>
      <w:r w:rsidR="008D2B2E">
        <w:rPr>
          <w:rFonts w:hint="eastAsia"/>
          <w:b/>
          <w:bCs/>
          <w:sz w:val="28"/>
        </w:rPr>
        <w:t>年</w:t>
      </w:r>
      <w:r w:rsidR="008D2B2E">
        <w:rPr>
          <w:rFonts w:hint="eastAsia"/>
          <w:b/>
          <w:bCs/>
          <w:sz w:val="28"/>
        </w:rPr>
        <w:t>9</w:t>
      </w:r>
      <w:r w:rsidR="008D2B2E"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>）</w:t>
      </w:r>
    </w:p>
    <w:p w:rsidR="0047203B" w:rsidRDefault="0047203B" w:rsidP="0047203B">
      <w:pPr>
        <w:rPr>
          <w:bCs/>
          <w:szCs w:val="21"/>
        </w:rPr>
      </w:pPr>
    </w:p>
    <w:p w:rsidR="0047203B" w:rsidRDefault="001E0F72" w:rsidP="0047203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根据《</w:t>
      </w:r>
      <w:r w:rsidRPr="001E0F72">
        <w:rPr>
          <w:rFonts w:ascii="ˎ̥" w:hAnsi="ˎ̥" w:cs="Arial"/>
          <w:bCs/>
          <w:kern w:val="0"/>
          <w:szCs w:val="21"/>
        </w:rPr>
        <w:t>北京大学法学院</w:t>
      </w:r>
      <w:r w:rsidRPr="001E0F72">
        <w:rPr>
          <w:rFonts w:ascii="ˎ̥" w:hAnsi="ˎ̥" w:cs="Arial" w:hint="eastAsia"/>
          <w:bCs/>
          <w:kern w:val="0"/>
          <w:szCs w:val="21"/>
        </w:rPr>
        <w:t>推荐免试攻读法律硕士（法学）</w:t>
      </w:r>
      <w:r w:rsidR="00246BA2">
        <w:rPr>
          <w:rFonts w:ascii="ˎ̥" w:hAnsi="ˎ̥" w:cs="Arial" w:hint="eastAsia"/>
          <w:bCs/>
          <w:kern w:val="0"/>
          <w:szCs w:val="21"/>
        </w:rPr>
        <w:t>研究生</w:t>
      </w:r>
      <w:r w:rsidRPr="001E0F72">
        <w:rPr>
          <w:rFonts w:ascii="ˎ̥" w:hAnsi="ˎ̥" w:cs="Arial" w:hint="eastAsia"/>
          <w:bCs/>
          <w:kern w:val="0"/>
          <w:szCs w:val="21"/>
        </w:rPr>
        <w:t>选拔办法</w:t>
      </w:r>
      <w:r>
        <w:rPr>
          <w:rFonts w:ascii="ˎ̥" w:hAnsi="ˎ̥" w:cs="Arial" w:hint="eastAsia"/>
          <w:bCs/>
          <w:kern w:val="0"/>
          <w:szCs w:val="21"/>
        </w:rPr>
        <w:t>》所确定的申请条件，我院将对</w:t>
      </w:r>
      <w:r w:rsidR="0047203B" w:rsidRPr="00000530">
        <w:rPr>
          <w:rFonts w:hint="eastAsia"/>
          <w:szCs w:val="21"/>
        </w:rPr>
        <w:t>申请推荐免试攻读我校法律硕士</w:t>
      </w:r>
      <w:r w:rsidR="0047203B">
        <w:rPr>
          <w:rFonts w:hint="eastAsia"/>
          <w:szCs w:val="21"/>
        </w:rPr>
        <w:t>（法学）</w:t>
      </w:r>
      <w:r w:rsidR="0047203B" w:rsidRPr="00000530">
        <w:rPr>
          <w:rFonts w:hint="eastAsia"/>
          <w:szCs w:val="21"/>
        </w:rPr>
        <w:t>研究生的各重点院校应届本科毕业生</w:t>
      </w:r>
      <w:r>
        <w:rPr>
          <w:rFonts w:hint="eastAsia"/>
          <w:szCs w:val="21"/>
        </w:rPr>
        <w:t>进行资格审查。</w:t>
      </w:r>
      <w:r w:rsidR="0047203B">
        <w:rPr>
          <w:rFonts w:hint="eastAsia"/>
          <w:szCs w:val="21"/>
        </w:rPr>
        <w:t>通过推荐免试生资格审查</w:t>
      </w:r>
      <w:r w:rsidR="00F86208">
        <w:rPr>
          <w:rFonts w:hint="eastAsia"/>
          <w:szCs w:val="21"/>
        </w:rPr>
        <w:t>的申请者</w:t>
      </w:r>
      <w:r>
        <w:rPr>
          <w:rFonts w:hint="eastAsia"/>
          <w:szCs w:val="21"/>
        </w:rPr>
        <w:t>还将</w:t>
      </w:r>
      <w:r w:rsidR="0047203B">
        <w:rPr>
          <w:rFonts w:hint="eastAsia"/>
          <w:szCs w:val="21"/>
        </w:rPr>
        <w:t>参加由北京大学法学院组织的差额复试（凭本人学生证、身份证及北京大学法学院发放的准考证参加复试），复试</w:t>
      </w:r>
      <w:r w:rsidR="0047203B" w:rsidRPr="00000530">
        <w:rPr>
          <w:rFonts w:hint="eastAsia"/>
          <w:szCs w:val="21"/>
        </w:rPr>
        <w:t>分笔试和面试两个部分。</w:t>
      </w:r>
    </w:p>
    <w:p w:rsidR="001E0F72" w:rsidRDefault="001E0F72" w:rsidP="0047203B">
      <w:pPr>
        <w:ind w:firstLineChars="200" w:firstLine="420"/>
        <w:rPr>
          <w:szCs w:val="21"/>
        </w:rPr>
      </w:pPr>
    </w:p>
    <w:p w:rsidR="001E0F72" w:rsidRPr="00971C5F" w:rsidRDefault="001E0F72" w:rsidP="00971C5F">
      <w:pPr>
        <w:ind w:firstLineChars="200" w:firstLine="422"/>
        <w:rPr>
          <w:b/>
          <w:szCs w:val="21"/>
        </w:rPr>
      </w:pPr>
      <w:r w:rsidRPr="00971C5F">
        <w:rPr>
          <w:rFonts w:hint="eastAsia"/>
          <w:b/>
          <w:szCs w:val="21"/>
        </w:rPr>
        <w:t>一、笔试部分</w:t>
      </w:r>
    </w:p>
    <w:p w:rsidR="001E0F72" w:rsidRDefault="00317064" w:rsidP="00F86208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、笔试试题分数为</w:t>
      </w:r>
      <w:r w:rsidR="008C4873">
        <w:rPr>
          <w:rFonts w:hint="eastAsia"/>
          <w:bCs/>
          <w:szCs w:val="21"/>
        </w:rPr>
        <w:t xml:space="preserve">100 </w:t>
      </w:r>
      <w:r w:rsidRPr="00B9686D">
        <w:rPr>
          <w:rFonts w:hint="eastAsia"/>
          <w:bCs/>
          <w:szCs w:val="21"/>
        </w:rPr>
        <w:t>分</w:t>
      </w:r>
      <w:r>
        <w:rPr>
          <w:rFonts w:hint="eastAsia"/>
          <w:bCs/>
          <w:szCs w:val="21"/>
        </w:rPr>
        <w:t>，</w:t>
      </w:r>
      <w:r w:rsidR="008C4873">
        <w:rPr>
          <w:rFonts w:hint="eastAsia"/>
          <w:bCs/>
          <w:szCs w:val="21"/>
        </w:rPr>
        <w:t>60</w:t>
      </w:r>
      <w:r w:rsidRPr="00B9686D">
        <w:rPr>
          <w:rFonts w:hint="eastAsia"/>
          <w:bCs/>
          <w:szCs w:val="21"/>
        </w:rPr>
        <w:t>分（含</w:t>
      </w:r>
      <w:r w:rsidR="00AB7928" w:rsidRPr="00B9686D">
        <w:rPr>
          <w:rFonts w:hint="eastAsia"/>
          <w:bCs/>
          <w:szCs w:val="21"/>
        </w:rPr>
        <w:t>6</w:t>
      </w:r>
      <w:r w:rsidRPr="00B9686D">
        <w:rPr>
          <w:rFonts w:hint="eastAsia"/>
          <w:bCs/>
          <w:szCs w:val="21"/>
        </w:rPr>
        <w:t>0</w:t>
      </w:r>
      <w:r w:rsidRPr="00B9686D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以上为合格。笔试考试时间为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小时，考试内容包括</w:t>
      </w:r>
      <w:r w:rsidR="00FB3FFE">
        <w:rPr>
          <w:rFonts w:hint="eastAsia"/>
          <w:bCs/>
          <w:szCs w:val="21"/>
        </w:rPr>
        <w:t>：</w:t>
      </w:r>
      <w:r w:rsidR="00E621C3">
        <w:rPr>
          <w:rFonts w:hint="eastAsia"/>
          <w:bCs/>
          <w:szCs w:val="21"/>
        </w:rPr>
        <w:t>民法（</w:t>
      </w:r>
      <w:r w:rsidR="00FB3FFE">
        <w:rPr>
          <w:rFonts w:hint="eastAsia"/>
          <w:bCs/>
          <w:szCs w:val="21"/>
        </w:rPr>
        <w:t>民法总论、物权法、债权法）</w:t>
      </w:r>
      <w:r w:rsidR="00E621C3">
        <w:rPr>
          <w:rFonts w:hint="eastAsia"/>
          <w:bCs/>
          <w:szCs w:val="21"/>
        </w:rPr>
        <w:t>占</w:t>
      </w:r>
      <w:r w:rsidR="00A75C34">
        <w:rPr>
          <w:rFonts w:hint="eastAsia"/>
          <w:bCs/>
          <w:szCs w:val="21"/>
        </w:rPr>
        <w:t>5</w:t>
      </w:r>
      <w:r w:rsidR="00E621C3">
        <w:rPr>
          <w:rFonts w:hint="eastAsia"/>
          <w:bCs/>
          <w:szCs w:val="21"/>
        </w:rPr>
        <w:t>0%</w:t>
      </w:r>
      <w:r w:rsidR="00971C5F">
        <w:rPr>
          <w:rFonts w:hint="eastAsia"/>
          <w:bCs/>
          <w:szCs w:val="21"/>
        </w:rPr>
        <w:t>；</w:t>
      </w:r>
      <w:r w:rsidR="00FB3FFE">
        <w:rPr>
          <w:rFonts w:hint="eastAsia"/>
          <w:bCs/>
          <w:szCs w:val="21"/>
        </w:rPr>
        <w:t>商法（公司法）</w:t>
      </w:r>
      <w:r w:rsidR="00A75C34">
        <w:rPr>
          <w:rFonts w:hint="eastAsia"/>
          <w:bCs/>
          <w:szCs w:val="21"/>
        </w:rPr>
        <w:t>占</w:t>
      </w:r>
      <w:r w:rsidR="00A75C34">
        <w:rPr>
          <w:rFonts w:hint="eastAsia"/>
          <w:bCs/>
          <w:szCs w:val="21"/>
        </w:rPr>
        <w:t>20%</w:t>
      </w:r>
      <w:r w:rsidR="00971C5F">
        <w:rPr>
          <w:rFonts w:hint="eastAsia"/>
          <w:bCs/>
          <w:szCs w:val="21"/>
        </w:rPr>
        <w:t>；</w:t>
      </w:r>
      <w:r>
        <w:rPr>
          <w:rFonts w:hint="eastAsia"/>
          <w:bCs/>
          <w:szCs w:val="21"/>
        </w:rPr>
        <w:t>民事诉讼法</w:t>
      </w:r>
      <w:r w:rsidR="00E621C3">
        <w:rPr>
          <w:rFonts w:hint="eastAsia"/>
          <w:bCs/>
          <w:szCs w:val="21"/>
        </w:rPr>
        <w:t>占</w:t>
      </w:r>
      <w:r w:rsidR="00D65863">
        <w:rPr>
          <w:rFonts w:hint="eastAsia"/>
          <w:bCs/>
          <w:szCs w:val="21"/>
        </w:rPr>
        <w:t>30</w:t>
      </w:r>
      <w:r w:rsidR="00E621C3">
        <w:rPr>
          <w:rFonts w:hint="eastAsia"/>
          <w:bCs/>
          <w:szCs w:val="21"/>
        </w:rPr>
        <w:t>%</w:t>
      </w:r>
      <w:r>
        <w:rPr>
          <w:rFonts w:hint="eastAsia"/>
          <w:bCs/>
          <w:szCs w:val="21"/>
        </w:rPr>
        <w:t>。</w:t>
      </w:r>
    </w:p>
    <w:p w:rsidR="00F86208" w:rsidRDefault="00F86208" w:rsidP="00F86208">
      <w:pPr>
        <w:ind w:firstLine="435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、考察目标。考察申请者是否掌握了扎实的法律基础知识，对相关制度和理论的熟悉程度如何。</w:t>
      </w:r>
    </w:p>
    <w:p w:rsidR="00F6007C" w:rsidRDefault="00F6007C" w:rsidP="00F86208">
      <w:pPr>
        <w:ind w:firstLine="435"/>
        <w:rPr>
          <w:szCs w:val="21"/>
        </w:rPr>
      </w:pPr>
    </w:p>
    <w:p w:rsidR="00F86208" w:rsidRPr="00971C5F" w:rsidRDefault="00F86208" w:rsidP="00F86208">
      <w:pPr>
        <w:ind w:firstLine="435"/>
        <w:rPr>
          <w:b/>
          <w:szCs w:val="21"/>
        </w:rPr>
      </w:pPr>
      <w:r w:rsidRPr="00971C5F">
        <w:rPr>
          <w:rFonts w:hint="eastAsia"/>
          <w:b/>
          <w:szCs w:val="21"/>
        </w:rPr>
        <w:t>二、面试部分</w:t>
      </w:r>
    </w:p>
    <w:p w:rsidR="00F86208" w:rsidRPr="00000530" w:rsidRDefault="00F86208" w:rsidP="00F862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000530">
        <w:rPr>
          <w:rFonts w:hint="eastAsia"/>
          <w:szCs w:val="21"/>
        </w:rPr>
        <w:t>面试主要考查</w:t>
      </w:r>
      <w:r>
        <w:rPr>
          <w:rFonts w:hint="eastAsia"/>
          <w:szCs w:val="21"/>
        </w:rPr>
        <w:t>申请者</w:t>
      </w:r>
      <w:r w:rsidRPr="00000530">
        <w:rPr>
          <w:rFonts w:hint="eastAsia"/>
          <w:szCs w:val="21"/>
        </w:rPr>
        <w:t>的以下各个方面：</w:t>
      </w:r>
      <w:r w:rsidR="00E621C3">
        <w:rPr>
          <w:rFonts w:hint="eastAsia"/>
          <w:szCs w:val="21"/>
        </w:rPr>
        <w:t>逻辑思维能力</w:t>
      </w:r>
      <w:r w:rsidRPr="00000530">
        <w:rPr>
          <w:rFonts w:hint="eastAsia"/>
          <w:szCs w:val="21"/>
        </w:rPr>
        <w:t>；反应能力；</w:t>
      </w:r>
      <w:r w:rsidR="00E621C3">
        <w:rPr>
          <w:rFonts w:hint="eastAsia"/>
          <w:szCs w:val="21"/>
        </w:rPr>
        <w:t>分析能力；</w:t>
      </w:r>
      <w:r w:rsidRPr="00000530">
        <w:rPr>
          <w:rFonts w:hint="eastAsia"/>
          <w:szCs w:val="21"/>
        </w:rPr>
        <w:t>语言组织和表达能力；</w:t>
      </w:r>
      <w:r w:rsidR="00E621C3">
        <w:rPr>
          <w:rFonts w:hint="eastAsia"/>
          <w:szCs w:val="21"/>
        </w:rPr>
        <w:t>法学</w:t>
      </w:r>
      <w:r>
        <w:rPr>
          <w:rFonts w:hint="eastAsia"/>
          <w:szCs w:val="21"/>
        </w:rPr>
        <w:t>基础知识</w:t>
      </w:r>
      <w:r w:rsidRPr="00000530">
        <w:rPr>
          <w:rFonts w:hint="eastAsia"/>
          <w:szCs w:val="21"/>
        </w:rPr>
        <w:t>的掌握和运用能力；接受他人信息并进行</w:t>
      </w:r>
      <w:r w:rsidR="00E621C3">
        <w:rPr>
          <w:rFonts w:hint="eastAsia"/>
          <w:szCs w:val="21"/>
        </w:rPr>
        <w:t>回应</w:t>
      </w:r>
      <w:r w:rsidRPr="00000530">
        <w:rPr>
          <w:rFonts w:hint="eastAsia"/>
          <w:szCs w:val="21"/>
        </w:rPr>
        <w:t>的能力。</w:t>
      </w:r>
    </w:p>
    <w:p w:rsidR="002D4DFE" w:rsidRDefault="00F86208" w:rsidP="00F8620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BD79EC">
        <w:rPr>
          <w:rFonts w:hint="eastAsia"/>
          <w:szCs w:val="21"/>
        </w:rPr>
        <w:t>面试由法学院统一命题，</w:t>
      </w:r>
      <w:r w:rsidR="00ED4B33">
        <w:rPr>
          <w:rFonts w:hint="eastAsia"/>
          <w:szCs w:val="21"/>
        </w:rPr>
        <w:t>考生</w:t>
      </w:r>
      <w:r w:rsidR="002009EF">
        <w:rPr>
          <w:rFonts w:hint="eastAsia"/>
          <w:szCs w:val="21"/>
        </w:rPr>
        <w:t>应</w:t>
      </w:r>
      <w:r w:rsidR="00BD79EC" w:rsidRPr="00000530">
        <w:rPr>
          <w:rFonts w:hint="eastAsia"/>
          <w:szCs w:val="21"/>
        </w:rPr>
        <w:t>根据试题所提供的信息</w:t>
      </w:r>
      <w:r w:rsidR="00BD79EC">
        <w:rPr>
          <w:rFonts w:hint="eastAsia"/>
          <w:szCs w:val="21"/>
        </w:rPr>
        <w:t>和</w:t>
      </w:r>
      <w:r w:rsidR="002009EF">
        <w:rPr>
          <w:rFonts w:hint="eastAsia"/>
          <w:szCs w:val="21"/>
        </w:rPr>
        <w:t>老师提出的</w:t>
      </w:r>
      <w:r w:rsidR="00BD79EC">
        <w:rPr>
          <w:rFonts w:hint="eastAsia"/>
          <w:szCs w:val="21"/>
        </w:rPr>
        <w:t>问题</w:t>
      </w:r>
      <w:r w:rsidR="00BD79EC" w:rsidRPr="00000530">
        <w:rPr>
          <w:rFonts w:hint="eastAsia"/>
          <w:szCs w:val="21"/>
        </w:rPr>
        <w:t>作答</w:t>
      </w:r>
      <w:r w:rsidR="00BD79EC">
        <w:rPr>
          <w:rFonts w:hint="eastAsia"/>
          <w:szCs w:val="21"/>
        </w:rPr>
        <w:t>。</w:t>
      </w:r>
      <w:r w:rsidR="00BE4A98">
        <w:rPr>
          <w:rFonts w:hint="eastAsia"/>
          <w:szCs w:val="21"/>
        </w:rPr>
        <w:t>面试</w:t>
      </w:r>
      <w:r w:rsidR="00FB3FFE">
        <w:rPr>
          <w:rFonts w:hint="eastAsia"/>
          <w:szCs w:val="21"/>
        </w:rPr>
        <w:t>内容包括：</w:t>
      </w:r>
      <w:r w:rsidR="001E1DDB" w:rsidRPr="00971C5F">
        <w:rPr>
          <w:rFonts w:hint="eastAsia"/>
          <w:szCs w:val="21"/>
        </w:rPr>
        <w:t>民</w:t>
      </w:r>
      <w:r w:rsidR="00FB3FFE" w:rsidRPr="00971C5F">
        <w:rPr>
          <w:rFonts w:hint="eastAsia"/>
          <w:szCs w:val="21"/>
        </w:rPr>
        <w:t>商</w:t>
      </w:r>
      <w:r w:rsidR="001E1DDB" w:rsidRPr="00971C5F">
        <w:rPr>
          <w:rFonts w:hint="eastAsia"/>
          <w:szCs w:val="21"/>
        </w:rPr>
        <w:t>法</w:t>
      </w:r>
      <w:r w:rsidR="00FB3FFE" w:rsidRPr="00971C5F">
        <w:rPr>
          <w:rFonts w:hint="eastAsia"/>
          <w:szCs w:val="21"/>
        </w:rPr>
        <w:t>（民法总论、物权法、债权法、公司法）</w:t>
      </w:r>
      <w:r w:rsidR="00971C5F">
        <w:rPr>
          <w:rFonts w:hint="eastAsia"/>
          <w:szCs w:val="21"/>
        </w:rPr>
        <w:t>；</w:t>
      </w:r>
      <w:r w:rsidR="001E1DDB" w:rsidRPr="00971C5F">
        <w:rPr>
          <w:rFonts w:hint="eastAsia"/>
          <w:szCs w:val="21"/>
        </w:rPr>
        <w:t>经济法</w:t>
      </w:r>
      <w:r w:rsidR="00A75C34" w:rsidRPr="00971C5F">
        <w:rPr>
          <w:rFonts w:hint="eastAsia"/>
          <w:szCs w:val="21"/>
        </w:rPr>
        <w:t>总论</w:t>
      </w:r>
      <w:r w:rsidR="00BD79EC">
        <w:rPr>
          <w:rFonts w:hint="eastAsia"/>
          <w:szCs w:val="21"/>
        </w:rPr>
        <w:t>。</w:t>
      </w:r>
    </w:p>
    <w:p w:rsidR="00630634" w:rsidRDefault="002D4DFE" w:rsidP="0063063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="00BE4A98" w:rsidRPr="00000530">
        <w:rPr>
          <w:rFonts w:hint="eastAsia"/>
          <w:szCs w:val="21"/>
        </w:rPr>
        <w:t>面试</w:t>
      </w:r>
      <w:r w:rsidR="00BE4A98">
        <w:rPr>
          <w:rFonts w:hint="eastAsia"/>
          <w:szCs w:val="21"/>
        </w:rPr>
        <w:t>将分组进行，</w:t>
      </w:r>
      <w:r w:rsidR="00BE4A98" w:rsidRPr="00000530">
        <w:rPr>
          <w:rFonts w:hint="eastAsia"/>
          <w:szCs w:val="21"/>
        </w:rPr>
        <w:t>由</w:t>
      </w:r>
      <w:r w:rsidR="00BE4A98">
        <w:rPr>
          <w:rFonts w:hint="eastAsia"/>
          <w:szCs w:val="21"/>
        </w:rPr>
        <w:t>法学院组织相关专业教师组成面试小组，每个面试小组由</w:t>
      </w:r>
      <w:r w:rsidR="00BE4A98">
        <w:rPr>
          <w:rFonts w:hint="eastAsia"/>
          <w:szCs w:val="21"/>
        </w:rPr>
        <w:t>5</w:t>
      </w:r>
      <w:r w:rsidR="00BE4A98">
        <w:rPr>
          <w:rFonts w:hint="eastAsia"/>
          <w:szCs w:val="21"/>
        </w:rPr>
        <w:t>位老师组成，</w:t>
      </w:r>
      <w:r w:rsidR="00F86208">
        <w:rPr>
          <w:rFonts w:hint="eastAsia"/>
          <w:szCs w:val="21"/>
        </w:rPr>
        <w:t>每位</w:t>
      </w:r>
      <w:r w:rsidR="00BE052A">
        <w:rPr>
          <w:rFonts w:hint="eastAsia"/>
          <w:szCs w:val="21"/>
        </w:rPr>
        <w:t>教师对申请者</w:t>
      </w:r>
      <w:r w:rsidR="00F86208" w:rsidRPr="00DA3D5C">
        <w:rPr>
          <w:rFonts w:hint="eastAsia"/>
          <w:szCs w:val="21"/>
        </w:rPr>
        <w:t>的回答和表现进行独立评判，</w:t>
      </w:r>
      <w:r w:rsidR="00BE052A">
        <w:rPr>
          <w:rFonts w:hint="eastAsia"/>
          <w:szCs w:val="21"/>
        </w:rPr>
        <w:t>并按</w:t>
      </w:r>
      <w:r w:rsidR="00F86208">
        <w:rPr>
          <w:rFonts w:hint="eastAsia"/>
          <w:szCs w:val="21"/>
        </w:rPr>
        <w:t>“百分制”</w:t>
      </w:r>
      <w:r w:rsidR="00F86208" w:rsidRPr="003428C5">
        <w:rPr>
          <w:rFonts w:hint="eastAsia"/>
          <w:szCs w:val="21"/>
        </w:rPr>
        <w:t>记录评分结果</w:t>
      </w:r>
      <w:r w:rsidR="00F86208">
        <w:rPr>
          <w:rFonts w:hint="eastAsia"/>
          <w:szCs w:val="21"/>
        </w:rPr>
        <w:t>。面试结束后，每位老师将自己记录并</w:t>
      </w:r>
      <w:r w:rsidR="00F86208" w:rsidRPr="003428C5">
        <w:rPr>
          <w:rFonts w:hint="eastAsia"/>
          <w:szCs w:val="21"/>
        </w:rPr>
        <w:t>签字后</w:t>
      </w:r>
      <w:r w:rsidR="00F86208">
        <w:rPr>
          <w:rFonts w:hint="eastAsia"/>
          <w:szCs w:val="21"/>
        </w:rPr>
        <w:t>的成绩表</w:t>
      </w:r>
      <w:r w:rsidR="00F86208" w:rsidRPr="003428C5">
        <w:rPr>
          <w:rFonts w:hint="eastAsia"/>
          <w:szCs w:val="21"/>
        </w:rPr>
        <w:t>交回教务办公室汇总。</w:t>
      </w:r>
    </w:p>
    <w:p w:rsidR="00BE4A98" w:rsidRDefault="00BE4A98" w:rsidP="00D65863">
      <w:pPr>
        <w:ind w:firstLine="435"/>
        <w:rPr>
          <w:bCs/>
          <w:szCs w:val="21"/>
        </w:rPr>
      </w:pPr>
      <w:r>
        <w:rPr>
          <w:rFonts w:hint="eastAsia"/>
          <w:szCs w:val="21"/>
        </w:rPr>
        <w:t>4</w:t>
      </w:r>
      <w:r w:rsidR="00F6007C">
        <w:rPr>
          <w:rFonts w:hint="eastAsia"/>
          <w:szCs w:val="21"/>
        </w:rPr>
        <w:t>、</w:t>
      </w:r>
      <w:r w:rsidR="00F6007C" w:rsidRPr="003428C5">
        <w:rPr>
          <w:rFonts w:hint="eastAsia"/>
          <w:bCs/>
          <w:szCs w:val="21"/>
        </w:rPr>
        <w:t>面试分数计算方式：</w:t>
      </w:r>
      <w:r w:rsidR="00F6007C">
        <w:rPr>
          <w:rFonts w:hint="eastAsia"/>
          <w:bCs/>
          <w:szCs w:val="21"/>
        </w:rPr>
        <w:t>面试成绩为</w:t>
      </w:r>
      <w:r w:rsidR="00F6007C">
        <w:rPr>
          <w:rFonts w:hint="eastAsia"/>
          <w:bCs/>
          <w:szCs w:val="21"/>
        </w:rPr>
        <w:t>5</w:t>
      </w:r>
      <w:r w:rsidR="00F6007C">
        <w:rPr>
          <w:rFonts w:hint="eastAsia"/>
          <w:bCs/>
          <w:szCs w:val="21"/>
        </w:rPr>
        <w:t>位面试老师所记录分数的平均分，即：面试成绩</w:t>
      </w:r>
      <w:r w:rsidR="00F6007C">
        <w:rPr>
          <w:rFonts w:hint="eastAsia"/>
          <w:bCs/>
          <w:szCs w:val="21"/>
        </w:rPr>
        <w:t>=</w:t>
      </w:r>
      <w:r w:rsidR="00F6007C">
        <w:rPr>
          <w:rFonts w:hint="eastAsia"/>
          <w:bCs/>
          <w:szCs w:val="21"/>
        </w:rPr>
        <w:t>（分数</w:t>
      </w:r>
      <w:r w:rsidR="00F6007C">
        <w:rPr>
          <w:rFonts w:hint="eastAsia"/>
          <w:bCs/>
          <w:szCs w:val="21"/>
        </w:rPr>
        <w:t>1+</w:t>
      </w:r>
      <w:r w:rsidR="00F6007C">
        <w:rPr>
          <w:rFonts w:hint="eastAsia"/>
          <w:bCs/>
          <w:szCs w:val="21"/>
        </w:rPr>
        <w:t>分数</w:t>
      </w:r>
      <w:r w:rsidR="00F6007C">
        <w:rPr>
          <w:rFonts w:hint="eastAsia"/>
          <w:bCs/>
          <w:szCs w:val="21"/>
        </w:rPr>
        <w:t>2+</w:t>
      </w:r>
      <w:r w:rsidR="00F6007C">
        <w:rPr>
          <w:rFonts w:hint="eastAsia"/>
          <w:bCs/>
          <w:szCs w:val="21"/>
        </w:rPr>
        <w:t>分数</w:t>
      </w:r>
      <w:r w:rsidR="00F6007C">
        <w:rPr>
          <w:rFonts w:hint="eastAsia"/>
          <w:bCs/>
          <w:szCs w:val="21"/>
        </w:rPr>
        <w:t>3+</w:t>
      </w:r>
      <w:r w:rsidR="00F6007C">
        <w:rPr>
          <w:rFonts w:hint="eastAsia"/>
          <w:bCs/>
          <w:szCs w:val="21"/>
        </w:rPr>
        <w:t>分数</w:t>
      </w:r>
      <w:r w:rsidR="00F6007C">
        <w:rPr>
          <w:rFonts w:hint="eastAsia"/>
          <w:bCs/>
          <w:szCs w:val="21"/>
        </w:rPr>
        <w:t>4+</w:t>
      </w:r>
      <w:r w:rsidR="00F6007C">
        <w:rPr>
          <w:rFonts w:hint="eastAsia"/>
          <w:bCs/>
          <w:szCs w:val="21"/>
        </w:rPr>
        <w:t>分数</w:t>
      </w:r>
      <w:r w:rsidR="00F6007C">
        <w:rPr>
          <w:rFonts w:hint="eastAsia"/>
          <w:bCs/>
          <w:szCs w:val="21"/>
        </w:rPr>
        <w:t>5</w:t>
      </w:r>
      <w:r w:rsidR="00F6007C">
        <w:rPr>
          <w:rFonts w:hint="eastAsia"/>
          <w:bCs/>
          <w:szCs w:val="21"/>
        </w:rPr>
        <w:t>）</w:t>
      </w:r>
      <w:r w:rsidR="00F6007C">
        <w:rPr>
          <w:rFonts w:hint="eastAsia"/>
          <w:bCs/>
          <w:szCs w:val="21"/>
        </w:rPr>
        <w:t>/5</w:t>
      </w:r>
      <w:r w:rsidR="00F6007C" w:rsidRPr="003428C5">
        <w:rPr>
          <w:rFonts w:hint="eastAsia"/>
          <w:bCs/>
          <w:szCs w:val="21"/>
        </w:rPr>
        <w:t>。</w:t>
      </w:r>
    </w:p>
    <w:p w:rsidR="00F6007C" w:rsidRDefault="00BE4A98" w:rsidP="00D65863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5</w:t>
      </w:r>
      <w:r>
        <w:rPr>
          <w:rFonts w:hint="eastAsia"/>
          <w:bCs/>
          <w:szCs w:val="21"/>
        </w:rPr>
        <w:t>、面试总分为</w:t>
      </w:r>
      <w:r>
        <w:rPr>
          <w:rFonts w:hint="eastAsia"/>
          <w:bCs/>
          <w:szCs w:val="21"/>
        </w:rPr>
        <w:t>100</w:t>
      </w:r>
      <w:r>
        <w:rPr>
          <w:rFonts w:hint="eastAsia"/>
          <w:bCs/>
          <w:szCs w:val="21"/>
        </w:rPr>
        <w:t>分。</w:t>
      </w:r>
      <w:r w:rsidR="00F6007C">
        <w:rPr>
          <w:rFonts w:hint="eastAsia"/>
          <w:bCs/>
          <w:szCs w:val="21"/>
        </w:rPr>
        <w:t>面试成绩</w:t>
      </w:r>
      <w:r w:rsidR="00F6007C">
        <w:rPr>
          <w:rFonts w:hint="eastAsia"/>
          <w:bCs/>
          <w:szCs w:val="21"/>
        </w:rPr>
        <w:t>60</w:t>
      </w:r>
      <w:r w:rsidR="00F6007C">
        <w:rPr>
          <w:rFonts w:hint="eastAsia"/>
          <w:bCs/>
          <w:szCs w:val="21"/>
        </w:rPr>
        <w:t>分（含</w:t>
      </w:r>
      <w:r w:rsidR="00F6007C">
        <w:rPr>
          <w:rFonts w:hint="eastAsia"/>
          <w:bCs/>
          <w:szCs w:val="21"/>
        </w:rPr>
        <w:t>60</w:t>
      </w:r>
      <w:r w:rsidR="00F6007C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以上</w:t>
      </w:r>
      <w:r w:rsidR="00F6007C">
        <w:rPr>
          <w:rFonts w:hint="eastAsia"/>
          <w:bCs/>
          <w:szCs w:val="21"/>
        </w:rPr>
        <w:t>为合格。</w:t>
      </w:r>
    </w:p>
    <w:p w:rsidR="00F6007C" w:rsidRDefault="00F6007C" w:rsidP="00F6007C">
      <w:pPr>
        <w:ind w:firstLineChars="200" w:firstLine="420"/>
        <w:rPr>
          <w:szCs w:val="21"/>
        </w:rPr>
      </w:pPr>
      <w:r w:rsidRPr="00F6007C">
        <w:rPr>
          <w:rFonts w:hint="eastAsia"/>
          <w:szCs w:val="21"/>
        </w:rPr>
        <w:t>面试结果汇总和统计工作由研究生教务办公室负责。</w:t>
      </w:r>
    </w:p>
    <w:p w:rsidR="00F6007C" w:rsidRPr="00E640B7" w:rsidRDefault="00F6007C" w:rsidP="00F6007C">
      <w:pPr>
        <w:ind w:firstLineChars="200" w:firstLine="420"/>
        <w:rPr>
          <w:szCs w:val="21"/>
        </w:rPr>
      </w:pPr>
    </w:p>
    <w:p w:rsidR="00F6007C" w:rsidRPr="00F6007C" w:rsidRDefault="00F6007C" w:rsidP="00F6007C">
      <w:pPr>
        <w:ind w:firstLineChars="200" w:firstLine="420"/>
        <w:rPr>
          <w:szCs w:val="21"/>
        </w:rPr>
      </w:pPr>
      <w:r w:rsidRPr="00F6007C">
        <w:rPr>
          <w:rFonts w:hint="eastAsia"/>
          <w:szCs w:val="21"/>
        </w:rPr>
        <w:t>三、复试成绩</w:t>
      </w:r>
    </w:p>
    <w:p w:rsidR="00F6007C" w:rsidRDefault="00F6007C" w:rsidP="00F6007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申请者的</w:t>
      </w:r>
      <w:r w:rsidRPr="00F6007C">
        <w:rPr>
          <w:rFonts w:hint="eastAsia"/>
          <w:szCs w:val="21"/>
        </w:rPr>
        <w:t>复试总成绩由笔试成绩和</w:t>
      </w:r>
      <w:r w:rsidR="00A1281A">
        <w:rPr>
          <w:rFonts w:hint="eastAsia"/>
          <w:szCs w:val="21"/>
        </w:rPr>
        <w:t>面</w:t>
      </w:r>
      <w:r w:rsidRPr="00F6007C">
        <w:rPr>
          <w:rFonts w:hint="eastAsia"/>
          <w:szCs w:val="21"/>
        </w:rPr>
        <w:t>试成绩构成。笔试成绩占总成绩的</w:t>
      </w:r>
      <w:r w:rsidR="00FB3FFE">
        <w:rPr>
          <w:rFonts w:hint="eastAsia"/>
          <w:szCs w:val="21"/>
        </w:rPr>
        <w:t>6</w:t>
      </w:r>
      <w:r w:rsidRPr="00ED4B33">
        <w:rPr>
          <w:rFonts w:hint="eastAsia"/>
          <w:szCs w:val="21"/>
        </w:rPr>
        <w:t>0%</w:t>
      </w:r>
      <w:r w:rsidRPr="00F6007C">
        <w:rPr>
          <w:rFonts w:hint="eastAsia"/>
          <w:szCs w:val="21"/>
        </w:rPr>
        <w:t>，面试成绩占总成绩的</w:t>
      </w:r>
      <w:r w:rsidR="00FB3FFE">
        <w:rPr>
          <w:rFonts w:hint="eastAsia"/>
          <w:szCs w:val="21"/>
        </w:rPr>
        <w:t>4</w:t>
      </w:r>
      <w:r w:rsidRPr="00ED4B33">
        <w:rPr>
          <w:rFonts w:hint="eastAsia"/>
          <w:szCs w:val="21"/>
        </w:rPr>
        <w:t>0%</w:t>
      </w:r>
      <w:r w:rsidRPr="00ED4B33">
        <w:rPr>
          <w:rFonts w:hint="eastAsia"/>
          <w:szCs w:val="21"/>
        </w:rPr>
        <w:t>。</w:t>
      </w:r>
    </w:p>
    <w:p w:rsidR="00F6007C" w:rsidRPr="00FB3FFE" w:rsidRDefault="00F6007C" w:rsidP="00F6007C">
      <w:pPr>
        <w:ind w:firstLineChars="200" w:firstLine="420"/>
        <w:rPr>
          <w:szCs w:val="21"/>
        </w:rPr>
      </w:pPr>
    </w:p>
    <w:p w:rsidR="00F6007C" w:rsidRPr="00F6007C" w:rsidRDefault="00F6007C" w:rsidP="00F6007C">
      <w:pPr>
        <w:ind w:firstLineChars="200" w:firstLine="420"/>
        <w:rPr>
          <w:szCs w:val="21"/>
        </w:rPr>
      </w:pPr>
      <w:r w:rsidRPr="00F6007C">
        <w:rPr>
          <w:rFonts w:hint="eastAsia"/>
          <w:szCs w:val="21"/>
        </w:rPr>
        <w:t>四、初取</w:t>
      </w:r>
    </w:p>
    <w:p w:rsidR="00F6007C" w:rsidRPr="00F6007C" w:rsidRDefault="00F6007C" w:rsidP="00F6007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、笔试和面试成绩</w:t>
      </w:r>
      <w:r w:rsidRPr="00F6007C">
        <w:rPr>
          <w:rFonts w:hint="eastAsia"/>
          <w:szCs w:val="21"/>
        </w:rPr>
        <w:t>有一项未合格者，不予录取。</w:t>
      </w:r>
    </w:p>
    <w:p w:rsidR="00F6007C" w:rsidRPr="00F6007C" w:rsidRDefault="00F6007C" w:rsidP="00F6007C">
      <w:pPr>
        <w:ind w:firstLineChars="200" w:firstLine="420"/>
        <w:rPr>
          <w:szCs w:val="21"/>
        </w:rPr>
      </w:pPr>
      <w:r w:rsidRPr="00F6007C">
        <w:rPr>
          <w:rFonts w:hint="eastAsia"/>
          <w:szCs w:val="21"/>
        </w:rPr>
        <w:t>2</w:t>
      </w:r>
      <w:r w:rsidRPr="00F6007C">
        <w:rPr>
          <w:rFonts w:hint="eastAsia"/>
          <w:szCs w:val="21"/>
        </w:rPr>
        <w:t>、笔试和面试成绩均合格者，按照复试总成绩降序排列，依次录取。</w:t>
      </w:r>
    </w:p>
    <w:p w:rsidR="00F6007C" w:rsidRPr="00F6007C" w:rsidRDefault="00F6007C" w:rsidP="00F6007C">
      <w:pPr>
        <w:ind w:firstLineChars="200" w:firstLine="420"/>
        <w:rPr>
          <w:szCs w:val="21"/>
        </w:rPr>
      </w:pPr>
    </w:p>
    <w:p w:rsidR="000152B7" w:rsidRDefault="00F6007C" w:rsidP="00F6007C">
      <w:pPr>
        <w:ind w:firstLineChars="200" w:firstLine="420"/>
        <w:rPr>
          <w:ins w:id="1" w:author="dell" w:date="2013-09-13T15:07:00Z"/>
          <w:szCs w:val="21"/>
        </w:rPr>
      </w:pP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="00BE4A98">
        <w:rPr>
          <w:rFonts w:hint="eastAsia"/>
          <w:szCs w:val="21"/>
        </w:rPr>
        <w:t xml:space="preserve"> </w:t>
      </w:r>
    </w:p>
    <w:p w:rsidR="00F6007C" w:rsidRPr="00F6007C" w:rsidRDefault="00F6007C" w:rsidP="000152B7">
      <w:pPr>
        <w:ind w:firstLineChars="2700" w:firstLine="5670"/>
        <w:rPr>
          <w:szCs w:val="21"/>
        </w:rPr>
      </w:pPr>
      <w:r w:rsidRPr="00F6007C">
        <w:rPr>
          <w:rFonts w:hint="eastAsia"/>
          <w:szCs w:val="21"/>
        </w:rPr>
        <w:t>北京大学法学院</w:t>
      </w:r>
    </w:p>
    <w:p w:rsidR="00F6007C" w:rsidRPr="00F6007C" w:rsidRDefault="00F6007C" w:rsidP="00F6007C">
      <w:pPr>
        <w:ind w:firstLineChars="200" w:firstLine="420"/>
        <w:rPr>
          <w:szCs w:val="21"/>
        </w:rPr>
      </w:pP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</w:r>
      <w:r w:rsidRPr="00F6007C">
        <w:rPr>
          <w:rFonts w:hint="eastAsia"/>
          <w:szCs w:val="21"/>
        </w:rPr>
        <w:tab/>
        <w:t>2013</w:t>
      </w:r>
      <w:r w:rsidRPr="00F6007C">
        <w:rPr>
          <w:rFonts w:hint="eastAsia"/>
          <w:szCs w:val="21"/>
        </w:rPr>
        <w:t>年</w:t>
      </w:r>
      <w:r w:rsidR="001A35F0">
        <w:rPr>
          <w:rFonts w:hint="eastAsia"/>
          <w:szCs w:val="21"/>
        </w:rPr>
        <w:t>9</w:t>
      </w:r>
      <w:r w:rsidR="005434D8">
        <w:rPr>
          <w:rFonts w:hint="eastAsia"/>
          <w:szCs w:val="21"/>
        </w:rPr>
        <w:t>月</w:t>
      </w:r>
    </w:p>
    <w:sectPr w:rsidR="00F6007C" w:rsidRPr="00F6007C" w:rsidSect="008D2B2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E3" w:rsidRDefault="00F801E3" w:rsidP="0047203B">
      <w:r>
        <w:separator/>
      </w:r>
    </w:p>
  </w:endnote>
  <w:endnote w:type="continuationSeparator" w:id="0">
    <w:p w:rsidR="00F801E3" w:rsidRDefault="00F801E3" w:rsidP="004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E3" w:rsidRDefault="00F801E3" w:rsidP="0047203B">
      <w:r>
        <w:separator/>
      </w:r>
    </w:p>
  </w:footnote>
  <w:footnote w:type="continuationSeparator" w:id="0">
    <w:p w:rsidR="00F801E3" w:rsidRDefault="00F801E3" w:rsidP="0047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20BB3"/>
    <w:multiLevelType w:val="hybridMultilevel"/>
    <w:tmpl w:val="EB888858"/>
    <w:lvl w:ilvl="0" w:tplc="A348A3D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EB"/>
    <w:rsid w:val="00001EDC"/>
    <w:rsid w:val="000152B7"/>
    <w:rsid w:val="000904EA"/>
    <w:rsid w:val="0018154D"/>
    <w:rsid w:val="001A35F0"/>
    <w:rsid w:val="001B0C29"/>
    <w:rsid w:val="001E0F72"/>
    <w:rsid w:val="001E1DDB"/>
    <w:rsid w:val="002009EF"/>
    <w:rsid w:val="00246BA2"/>
    <w:rsid w:val="002C1653"/>
    <w:rsid w:val="002D4DFE"/>
    <w:rsid w:val="002E2117"/>
    <w:rsid w:val="0031200B"/>
    <w:rsid w:val="00317064"/>
    <w:rsid w:val="003845E3"/>
    <w:rsid w:val="003D37EB"/>
    <w:rsid w:val="003F2B4A"/>
    <w:rsid w:val="00420494"/>
    <w:rsid w:val="0047203B"/>
    <w:rsid w:val="005434D8"/>
    <w:rsid w:val="00572913"/>
    <w:rsid w:val="005A5ED3"/>
    <w:rsid w:val="00630634"/>
    <w:rsid w:val="00635DC8"/>
    <w:rsid w:val="0064349F"/>
    <w:rsid w:val="006B00F1"/>
    <w:rsid w:val="00707893"/>
    <w:rsid w:val="007169F0"/>
    <w:rsid w:val="007521E5"/>
    <w:rsid w:val="00773937"/>
    <w:rsid w:val="00801809"/>
    <w:rsid w:val="008716C6"/>
    <w:rsid w:val="008C4873"/>
    <w:rsid w:val="008D2B2E"/>
    <w:rsid w:val="008D61DC"/>
    <w:rsid w:val="0092123C"/>
    <w:rsid w:val="00970AB4"/>
    <w:rsid w:val="00971C5F"/>
    <w:rsid w:val="0098553A"/>
    <w:rsid w:val="00A1281A"/>
    <w:rsid w:val="00A752DA"/>
    <w:rsid w:val="00A75C34"/>
    <w:rsid w:val="00AB3D9A"/>
    <w:rsid w:val="00AB7928"/>
    <w:rsid w:val="00AC667C"/>
    <w:rsid w:val="00AF2828"/>
    <w:rsid w:val="00B01C9E"/>
    <w:rsid w:val="00B253EC"/>
    <w:rsid w:val="00B9686D"/>
    <w:rsid w:val="00BD79EC"/>
    <w:rsid w:val="00BE052A"/>
    <w:rsid w:val="00BE4A98"/>
    <w:rsid w:val="00C8305B"/>
    <w:rsid w:val="00D0568B"/>
    <w:rsid w:val="00D55D76"/>
    <w:rsid w:val="00D65863"/>
    <w:rsid w:val="00E621C3"/>
    <w:rsid w:val="00E9123C"/>
    <w:rsid w:val="00ED4B33"/>
    <w:rsid w:val="00F224E1"/>
    <w:rsid w:val="00F6007C"/>
    <w:rsid w:val="00F801E3"/>
    <w:rsid w:val="00F86208"/>
    <w:rsid w:val="00FB3FFE"/>
    <w:rsid w:val="00FB7F99"/>
    <w:rsid w:val="00FD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E38F7-736F-43CA-9B02-5479CDD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0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0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03B"/>
    <w:rPr>
      <w:sz w:val="18"/>
      <w:szCs w:val="18"/>
    </w:rPr>
  </w:style>
  <w:style w:type="paragraph" w:styleId="a5">
    <w:name w:val="List Paragraph"/>
    <w:basedOn w:val="a"/>
    <w:uiPriority w:val="34"/>
    <w:qFormat/>
    <w:rsid w:val="001E0F7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C48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8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wang6337</cp:lastModifiedBy>
  <cp:revision>2</cp:revision>
  <cp:lastPrinted>2013-09-10T03:07:00Z</cp:lastPrinted>
  <dcterms:created xsi:type="dcterms:W3CDTF">2014-07-03T02:27:00Z</dcterms:created>
  <dcterms:modified xsi:type="dcterms:W3CDTF">2014-07-03T02:27:00Z</dcterms:modified>
</cp:coreProperties>
</file>